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33B27" w14:textId="77777777" w:rsidR="00E555A4" w:rsidRPr="002472C3" w:rsidRDefault="003B13AE" w:rsidP="00E555A4">
      <w:pPr>
        <w:jc w:val="right"/>
        <w:rPr>
          <w:sz w:val="20"/>
          <w:szCs w:val="20"/>
        </w:rPr>
      </w:pPr>
      <w:r>
        <w:rPr>
          <w:sz w:val="20"/>
          <w:szCs w:val="20"/>
        </w:rPr>
        <w:t>Strzelce Opolskie</w:t>
      </w:r>
      <w:r w:rsidR="00E555A4" w:rsidRPr="002472C3">
        <w:rPr>
          <w:sz w:val="20"/>
          <w:szCs w:val="20"/>
        </w:rPr>
        <w:t>, dnia …………………………..</w:t>
      </w:r>
    </w:p>
    <w:p w14:paraId="4DE142E0" w14:textId="77777777" w:rsidR="00E555A4" w:rsidRPr="00E555A4" w:rsidRDefault="00E555A4" w:rsidP="00E555A4">
      <w:pPr>
        <w:spacing w:line="360" w:lineRule="auto"/>
        <w:rPr>
          <w:sz w:val="20"/>
          <w:szCs w:val="20"/>
        </w:rPr>
      </w:pPr>
      <w:r w:rsidRPr="00E555A4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………</w:t>
      </w:r>
    </w:p>
    <w:p w14:paraId="55CF60F1" w14:textId="77777777" w:rsidR="00E555A4" w:rsidRPr="00E555A4" w:rsidRDefault="00E555A4" w:rsidP="00E555A4">
      <w:pPr>
        <w:spacing w:line="360" w:lineRule="auto"/>
        <w:rPr>
          <w:sz w:val="20"/>
          <w:szCs w:val="20"/>
        </w:rPr>
      </w:pPr>
      <w:r w:rsidRPr="00E555A4">
        <w:rPr>
          <w:sz w:val="20"/>
          <w:szCs w:val="20"/>
        </w:rPr>
        <w:t>…………………………………………</w:t>
      </w:r>
    </w:p>
    <w:p w14:paraId="0FC6E807" w14:textId="77777777" w:rsidR="00E555A4" w:rsidRPr="00E555A4" w:rsidRDefault="00E555A4" w:rsidP="00E555A4">
      <w:pPr>
        <w:spacing w:line="360" w:lineRule="auto"/>
        <w:rPr>
          <w:sz w:val="20"/>
          <w:szCs w:val="20"/>
        </w:rPr>
      </w:pPr>
      <w:r w:rsidRPr="00E555A4">
        <w:rPr>
          <w:sz w:val="20"/>
          <w:szCs w:val="20"/>
        </w:rPr>
        <w:t>…………………………………………</w:t>
      </w:r>
    </w:p>
    <w:p w14:paraId="5CC00C4A" w14:textId="77777777" w:rsidR="00E555A4" w:rsidRDefault="00E555A4" w:rsidP="002472C3">
      <w:pPr>
        <w:rPr>
          <w:sz w:val="20"/>
          <w:szCs w:val="20"/>
          <w:vertAlign w:val="superscript"/>
        </w:rPr>
      </w:pPr>
      <w:r w:rsidRPr="0052046F">
        <w:rPr>
          <w:sz w:val="20"/>
          <w:szCs w:val="20"/>
          <w:vertAlign w:val="superscript"/>
        </w:rPr>
        <w:t>imię i nazwisko lub nazwa inwestora</w:t>
      </w:r>
      <w:r>
        <w:rPr>
          <w:sz w:val="20"/>
          <w:szCs w:val="20"/>
          <w:vertAlign w:val="superscript"/>
        </w:rPr>
        <w:t xml:space="preserve"> / adres zamieszkania/siedziba</w:t>
      </w:r>
    </w:p>
    <w:p w14:paraId="4EA4521E" w14:textId="77777777" w:rsidR="00C8413B" w:rsidRPr="00A31440" w:rsidRDefault="00C8413B" w:rsidP="002472C3">
      <w:pPr>
        <w:rPr>
          <w:sz w:val="22"/>
          <w:szCs w:val="22"/>
          <w:vertAlign w:val="superscript"/>
        </w:rPr>
      </w:pPr>
      <w:r w:rsidRPr="00A31440">
        <w:rPr>
          <w:sz w:val="18"/>
          <w:szCs w:val="18"/>
          <w:vertAlign w:val="superscript"/>
        </w:rPr>
        <w:t>NIP inwestora</w:t>
      </w:r>
    </w:p>
    <w:p w14:paraId="10EF1D92" w14:textId="77777777" w:rsidR="00E555A4" w:rsidRDefault="002472C3" w:rsidP="00E555A4">
      <w:pPr>
        <w:rPr>
          <w:sz w:val="20"/>
          <w:szCs w:val="20"/>
        </w:rPr>
      </w:pPr>
      <w:r w:rsidRPr="002472C3">
        <w:rPr>
          <w:sz w:val="16"/>
          <w:szCs w:val="16"/>
        </w:rPr>
        <w:t>nr tel</w:t>
      </w:r>
      <w:r w:rsidR="005D4A69">
        <w:rPr>
          <w:sz w:val="16"/>
          <w:szCs w:val="16"/>
        </w:rPr>
        <w:t>.</w:t>
      </w:r>
      <w:r>
        <w:rPr>
          <w:sz w:val="20"/>
          <w:szCs w:val="20"/>
        </w:rPr>
        <w:t xml:space="preserve"> </w:t>
      </w:r>
      <w:r w:rsidR="00E555A4">
        <w:rPr>
          <w:sz w:val="20"/>
          <w:szCs w:val="20"/>
        </w:rPr>
        <w:t>……………………………………</w:t>
      </w:r>
      <w:r w:rsidR="00E555A4">
        <w:rPr>
          <w:sz w:val="20"/>
          <w:szCs w:val="20"/>
        </w:rPr>
        <w:tab/>
      </w:r>
      <w:r w:rsidR="00E555A4">
        <w:rPr>
          <w:sz w:val="20"/>
          <w:szCs w:val="20"/>
        </w:rPr>
        <w:tab/>
      </w:r>
      <w:r w:rsidR="00EE0A44">
        <w:rPr>
          <w:sz w:val="20"/>
          <w:szCs w:val="20"/>
        </w:rPr>
        <w:t xml:space="preserve">             </w:t>
      </w:r>
      <w:r w:rsidR="00E555A4" w:rsidRPr="008F7335">
        <w:rPr>
          <w:b/>
          <w:sz w:val="28"/>
          <w:szCs w:val="28"/>
        </w:rPr>
        <w:t>B</w:t>
      </w:r>
      <w:r w:rsidR="003B13AE">
        <w:rPr>
          <w:b/>
          <w:sz w:val="28"/>
          <w:szCs w:val="28"/>
        </w:rPr>
        <w:t>urmistrz</w:t>
      </w:r>
      <w:r w:rsidR="00E555A4" w:rsidRPr="008F7335">
        <w:rPr>
          <w:b/>
          <w:sz w:val="28"/>
          <w:szCs w:val="28"/>
        </w:rPr>
        <w:t xml:space="preserve"> </w:t>
      </w:r>
      <w:r w:rsidR="003B13AE">
        <w:rPr>
          <w:b/>
          <w:sz w:val="28"/>
          <w:szCs w:val="28"/>
        </w:rPr>
        <w:t>Strzelec Opolskich</w:t>
      </w:r>
    </w:p>
    <w:p w14:paraId="404E2741" w14:textId="77777777" w:rsidR="00E555A4" w:rsidRPr="008F7335" w:rsidRDefault="002472C3" w:rsidP="00E555A4">
      <w:pPr>
        <w:rPr>
          <w:sz w:val="28"/>
          <w:szCs w:val="28"/>
        </w:rPr>
      </w:pPr>
      <w:r>
        <w:rPr>
          <w:sz w:val="20"/>
          <w:szCs w:val="20"/>
          <w:vertAlign w:val="superscript"/>
        </w:rPr>
        <w:tab/>
      </w:r>
      <w:r w:rsidR="00E555A4">
        <w:rPr>
          <w:sz w:val="20"/>
          <w:szCs w:val="20"/>
          <w:vertAlign w:val="superscript"/>
        </w:rPr>
        <w:tab/>
      </w:r>
      <w:r w:rsidR="00E555A4">
        <w:rPr>
          <w:sz w:val="20"/>
          <w:szCs w:val="20"/>
          <w:vertAlign w:val="superscript"/>
        </w:rPr>
        <w:tab/>
      </w:r>
      <w:r w:rsidR="00E555A4">
        <w:rPr>
          <w:sz w:val="20"/>
          <w:szCs w:val="20"/>
          <w:vertAlign w:val="superscript"/>
        </w:rPr>
        <w:tab/>
      </w:r>
      <w:r w:rsidR="00E555A4">
        <w:rPr>
          <w:sz w:val="20"/>
          <w:szCs w:val="20"/>
          <w:vertAlign w:val="superscript"/>
        </w:rPr>
        <w:tab/>
      </w:r>
      <w:r w:rsidR="00E555A4">
        <w:rPr>
          <w:sz w:val="20"/>
          <w:szCs w:val="20"/>
          <w:vertAlign w:val="superscript"/>
        </w:rPr>
        <w:tab/>
      </w:r>
      <w:r w:rsidR="00E555A4">
        <w:rPr>
          <w:sz w:val="20"/>
          <w:szCs w:val="20"/>
          <w:vertAlign w:val="superscript"/>
        </w:rPr>
        <w:tab/>
      </w:r>
      <w:r w:rsidR="00E555A4">
        <w:rPr>
          <w:sz w:val="28"/>
          <w:szCs w:val="28"/>
        </w:rPr>
        <w:t xml:space="preserve">ul. </w:t>
      </w:r>
      <w:r w:rsidR="00EE0A44">
        <w:rPr>
          <w:sz w:val="28"/>
          <w:szCs w:val="28"/>
        </w:rPr>
        <w:t>Plac</w:t>
      </w:r>
      <w:r w:rsidR="00E555A4">
        <w:rPr>
          <w:sz w:val="28"/>
          <w:szCs w:val="28"/>
        </w:rPr>
        <w:t xml:space="preserve"> </w:t>
      </w:r>
      <w:r w:rsidR="00EE0A44">
        <w:rPr>
          <w:sz w:val="28"/>
          <w:szCs w:val="28"/>
        </w:rPr>
        <w:t>Myśliwca</w:t>
      </w:r>
      <w:r w:rsidR="00E555A4">
        <w:rPr>
          <w:sz w:val="28"/>
          <w:szCs w:val="28"/>
        </w:rPr>
        <w:t xml:space="preserve"> 1</w:t>
      </w:r>
    </w:p>
    <w:p w14:paraId="1144D1D1" w14:textId="77777777" w:rsidR="00E555A4" w:rsidRPr="008F7335" w:rsidRDefault="00E555A4" w:rsidP="002472C3">
      <w:pPr>
        <w:spacing w:line="360" w:lineRule="auto"/>
        <w:rPr>
          <w:sz w:val="28"/>
          <w:szCs w:val="28"/>
        </w:rPr>
      </w:pPr>
      <w:r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E0A44">
        <w:rPr>
          <w:sz w:val="28"/>
          <w:szCs w:val="28"/>
        </w:rPr>
        <w:t>47</w:t>
      </w:r>
      <w:r>
        <w:rPr>
          <w:sz w:val="28"/>
          <w:szCs w:val="28"/>
        </w:rPr>
        <w:t>-</w:t>
      </w:r>
      <w:r w:rsidR="00EE0A44">
        <w:rPr>
          <w:sz w:val="28"/>
          <w:szCs w:val="28"/>
        </w:rPr>
        <w:t>1</w:t>
      </w:r>
      <w:r>
        <w:rPr>
          <w:sz w:val="28"/>
          <w:szCs w:val="28"/>
        </w:rPr>
        <w:t xml:space="preserve">00 </w:t>
      </w:r>
      <w:r w:rsidR="00EE0A44">
        <w:rPr>
          <w:sz w:val="28"/>
          <w:szCs w:val="28"/>
        </w:rPr>
        <w:t>Strzelce Opolskie</w:t>
      </w:r>
    </w:p>
    <w:p w14:paraId="1831F34E" w14:textId="77777777" w:rsidR="00E555A4" w:rsidRDefault="00E555A4" w:rsidP="002472C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</w:p>
    <w:p w14:paraId="4F4FA98A" w14:textId="77777777" w:rsidR="00E555A4" w:rsidRDefault="00E555A4" w:rsidP="002472C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</w:p>
    <w:p w14:paraId="3E27E16F" w14:textId="77777777" w:rsidR="00E555A4" w:rsidRDefault="002472C3" w:rsidP="00E555A4">
      <w:pPr>
        <w:spacing w:line="360" w:lineRule="auto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imię i nazwisko pełnomocnika </w:t>
      </w:r>
      <w:r w:rsidR="00E555A4">
        <w:rPr>
          <w:sz w:val="20"/>
          <w:szCs w:val="20"/>
          <w:vertAlign w:val="superscript"/>
        </w:rPr>
        <w:t>adres zamieszkania/siedziba</w:t>
      </w:r>
    </w:p>
    <w:p w14:paraId="1B00320C" w14:textId="77777777" w:rsidR="00E555A4" w:rsidRDefault="002472C3" w:rsidP="00E555A4">
      <w:pPr>
        <w:rPr>
          <w:sz w:val="20"/>
          <w:szCs w:val="20"/>
        </w:rPr>
      </w:pPr>
      <w:r w:rsidRPr="002472C3">
        <w:rPr>
          <w:sz w:val="16"/>
          <w:szCs w:val="16"/>
        </w:rPr>
        <w:t>nr tel</w:t>
      </w:r>
      <w:r w:rsidR="005D4A69">
        <w:rPr>
          <w:sz w:val="16"/>
          <w:szCs w:val="16"/>
        </w:rPr>
        <w:t>.</w:t>
      </w:r>
      <w:r>
        <w:rPr>
          <w:sz w:val="20"/>
          <w:szCs w:val="20"/>
        </w:rPr>
        <w:t xml:space="preserve"> </w:t>
      </w:r>
      <w:r w:rsidR="00E555A4">
        <w:rPr>
          <w:sz w:val="20"/>
          <w:szCs w:val="20"/>
        </w:rPr>
        <w:t>……………………………………</w:t>
      </w:r>
    </w:p>
    <w:p w14:paraId="718CBE37" w14:textId="77777777" w:rsidR="005D4A69" w:rsidRPr="002472C3" w:rsidRDefault="005D4A69" w:rsidP="005D4A69">
      <w:pPr>
        <w:spacing w:line="360" w:lineRule="auto"/>
        <w:rPr>
          <w:sz w:val="20"/>
          <w:szCs w:val="20"/>
        </w:rPr>
      </w:pPr>
    </w:p>
    <w:p w14:paraId="3F6A253D" w14:textId="77777777" w:rsidR="00E555A4" w:rsidRDefault="00E555A4" w:rsidP="00E555A4">
      <w:pPr>
        <w:spacing w:line="360" w:lineRule="auto"/>
        <w:rPr>
          <w:sz w:val="20"/>
          <w:szCs w:val="20"/>
          <w:vertAlign w:val="superscript"/>
        </w:rPr>
      </w:pPr>
    </w:p>
    <w:p w14:paraId="6623664E" w14:textId="77777777" w:rsidR="00E555A4" w:rsidRPr="005A62EA" w:rsidRDefault="00E555A4" w:rsidP="00E555A4">
      <w:pPr>
        <w:jc w:val="center"/>
        <w:rPr>
          <w:b/>
          <w:sz w:val="28"/>
          <w:szCs w:val="28"/>
        </w:rPr>
      </w:pPr>
      <w:r w:rsidRPr="005A62EA">
        <w:rPr>
          <w:b/>
          <w:sz w:val="28"/>
          <w:szCs w:val="28"/>
        </w:rPr>
        <w:t>WNIOSEK</w:t>
      </w:r>
    </w:p>
    <w:p w14:paraId="7718B3AC" w14:textId="77777777" w:rsidR="00DB2A2E" w:rsidRDefault="00E555A4" w:rsidP="00DB2A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wydanie zezwolenia na lokalizację w pasie drogowym urządzeń infrastruktury technicznej </w:t>
      </w:r>
    </w:p>
    <w:p w14:paraId="09B1B890" w14:textId="77777777" w:rsidR="009B3860" w:rsidRDefault="00E555A4" w:rsidP="002F484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niezwiązanych z potrzebami zarządzania drogami lub potrzebami ruchu drogowego</w:t>
      </w:r>
      <w:r w:rsidR="002F484D">
        <w:rPr>
          <w:b/>
          <w:sz w:val="22"/>
          <w:szCs w:val="22"/>
        </w:rPr>
        <w:t xml:space="preserve"> </w:t>
      </w:r>
      <w:r w:rsidR="002F484D">
        <w:rPr>
          <w:b/>
          <w:sz w:val="22"/>
          <w:szCs w:val="22"/>
        </w:rPr>
        <w:br/>
      </w:r>
    </w:p>
    <w:p w14:paraId="02020F29" w14:textId="77777777" w:rsidR="002F484D" w:rsidRPr="002F484D" w:rsidRDefault="002F484D" w:rsidP="002F484D">
      <w:pPr>
        <w:jc w:val="center"/>
        <w:rPr>
          <w:sz w:val="18"/>
          <w:szCs w:val="18"/>
        </w:rPr>
      </w:pPr>
      <w:r w:rsidRPr="002F484D">
        <w:rPr>
          <w:sz w:val="18"/>
          <w:szCs w:val="18"/>
        </w:rPr>
        <w:t xml:space="preserve">(np. sieci i przyłącza: gazowe, wodne, kanalizacyjne, c.o., kabli </w:t>
      </w:r>
      <w:proofErr w:type="spellStart"/>
      <w:r w:rsidRPr="002F484D">
        <w:rPr>
          <w:sz w:val="18"/>
          <w:szCs w:val="18"/>
        </w:rPr>
        <w:t>energ</w:t>
      </w:r>
      <w:proofErr w:type="spellEnd"/>
      <w:r w:rsidRPr="002F484D">
        <w:rPr>
          <w:sz w:val="18"/>
          <w:szCs w:val="18"/>
        </w:rPr>
        <w:t>., urządzeń teletechnicznych i innych urządzeń infrastruktury technicznej lub ich części</w:t>
      </w:r>
      <w:r w:rsidR="00A31440">
        <w:rPr>
          <w:sz w:val="18"/>
          <w:szCs w:val="18"/>
        </w:rPr>
        <w:t>, reklamy</w:t>
      </w:r>
      <w:r w:rsidRPr="002F484D">
        <w:rPr>
          <w:sz w:val="18"/>
          <w:szCs w:val="18"/>
        </w:rPr>
        <w:t>)</w:t>
      </w:r>
    </w:p>
    <w:p w14:paraId="240C36C4" w14:textId="77777777" w:rsidR="002F484D" w:rsidRPr="002F484D" w:rsidRDefault="002F484D" w:rsidP="002F484D">
      <w:pPr>
        <w:jc w:val="center"/>
        <w:rPr>
          <w:sz w:val="18"/>
          <w:szCs w:val="18"/>
        </w:rPr>
      </w:pPr>
    </w:p>
    <w:p w14:paraId="039DD0C1" w14:textId="77777777" w:rsidR="00E555A4" w:rsidRDefault="00E555A4" w:rsidP="002472C3">
      <w:pPr>
        <w:numPr>
          <w:ilvl w:val="0"/>
          <w:numId w:val="1"/>
        </w:numPr>
        <w:tabs>
          <w:tab w:val="clear" w:pos="540"/>
          <w:tab w:val="num" w:pos="360"/>
        </w:tabs>
        <w:spacing w:line="360" w:lineRule="auto"/>
        <w:ind w:hanging="540"/>
        <w:jc w:val="both"/>
        <w:rPr>
          <w:sz w:val="22"/>
          <w:szCs w:val="22"/>
        </w:rPr>
      </w:pPr>
      <w:r>
        <w:rPr>
          <w:sz w:val="22"/>
          <w:szCs w:val="22"/>
        </w:rPr>
        <w:t>Cel zezwolenia ………………………………………………………………………………......</w:t>
      </w:r>
    </w:p>
    <w:p w14:paraId="585E3488" w14:textId="77777777" w:rsidR="00E555A4" w:rsidRDefault="00E555A4" w:rsidP="002472C3">
      <w:pPr>
        <w:tabs>
          <w:tab w:val="num" w:pos="3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……………………………………………………………………………………………………</w:t>
      </w:r>
    </w:p>
    <w:p w14:paraId="31123CFE" w14:textId="77777777" w:rsidR="00E555A4" w:rsidRDefault="00E555A4" w:rsidP="002472C3">
      <w:pPr>
        <w:numPr>
          <w:ilvl w:val="0"/>
          <w:numId w:val="1"/>
        </w:numPr>
        <w:tabs>
          <w:tab w:val="clear" w:pos="540"/>
          <w:tab w:val="num" w:pos="360"/>
        </w:tabs>
        <w:spacing w:line="360" w:lineRule="auto"/>
        <w:ind w:hanging="540"/>
        <w:jc w:val="both"/>
        <w:rPr>
          <w:sz w:val="22"/>
          <w:szCs w:val="22"/>
        </w:rPr>
      </w:pPr>
      <w:r>
        <w:rPr>
          <w:sz w:val="22"/>
          <w:szCs w:val="22"/>
        </w:rPr>
        <w:t>Szczegółowe określenie lokalizacji :</w:t>
      </w:r>
    </w:p>
    <w:p w14:paraId="23BAB238" w14:textId="77777777" w:rsidR="00E555A4" w:rsidRDefault="00E555A4" w:rsidP="002472C3">
      <w:pPr>
        <w:tabs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droga gminna …………………………………………………………………………………...…… </w:t>
      </w:r>
    </w:p>
    <w:p w14:paraId="4C53CEEE" w14:textId="77777777" w:rsidR="00E555A4" w:rsidRDefault="00FD45D1" w:rsidP="00FD45D1">
      <w:pPr>
        <w:tabs>
          <w:tab w:val="num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nr działki drogowej oraz działki do której planowana jest dane przyłącze i/lub/ sieć</w:t>
      </w:r>
      <w:r w:rsidR="00A31440">
        <w:rPr>
          <w:sz w:val="22"/>
          <w:szCs w:val="22"/>
        </w:rPr>
        <w:t>/reklama</w:t>
      </w:r>
      <w:r w:rsidR="00E555A4">
        <w:rPr>
          <w:sz w:val="22"/>
          <w:szCs w:val="22"/>
        </w:rPr>
        <w:t xml:space="preserve"> …………………………………………………………………………………….……...</w:t>
      </w:r>
    </w:p>
    <w:p w14:paraId="46367054" w14:textId="77777777" w:rsidR="00E555A4" w:rsidRDefault="00E555A4" w:rsidP="009B3860">
      <w:pPr>
        <w:numPr>
          <w:ilvl w:val="0"/>
          <w:numId w:val="1"/>
        </w:numPr>
        <w:tabs>
          <w:tab w:val="clear" w:pos="540"/>
          <w:tab w:val="num" w:pos="360"/>
        </w:tabs>
        <w:spacing w:line="360" w:lineRule="auto"/>
        <w:ind w:hanging="540"/>
        <w:jc w:val="both"/>
        <w:rPr>
          <w:sz w:val="22"/>
          <w:szCs w:val="22"/>
        </w:rPr>
      </w:pPr>
      <w:r>
        <w:rPr>
          <w:sz w:val="22"/>
          <w:szCs w:val="22"/>
        </w:rPr>
        <w:t>Uzasadnienie szczególnego charakteru lokalizowania urządzenia w pasie drogi gminnej</w:t>
      </w:r>
    </w:p>
    <w:p w14:paraId="318027A0" w14:textId="77777777" w:rsidR="00E555A4" w:rsidRDefault="00247F32" w:rsidP="009B3860">
      <w:pPr>
        <w:tabs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..</w:t>
      </w:r>
      <w:r w:rsidR="00E555A4">
        <w:rPr>
          <w:sz w:val="22"/>
          <w:szCs w:val="22"/>
        </w:rPr>
        <w:t>………………………………………………………………………………………………………</w:t>
      </w:r>
    </w:p>
    <w:p w14:paraId="1C7CE830" w14:textId="77777777" w:rsidR="00E555A4" w:rsidRDefault="00E555A4" w:rsidP="009B3860">
      <w:pPr>
        <w:tabs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</w:t>
      </w:r>
    </w:p>
    <w:p w14:paraId="7EE442B7" w14:textId="77777777" w:rsidR="00E555A4" w:rsidRDefault="00E555A4" w:rsidP="009B3860">
      <w:pPr>
        <w:tabs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</w:t>
      </w:r>
    </w:p>
    <w:p w14:paraId="15E0590C" w14:textId="77777777" w:rsidR="00E555A4" w:rsidRDefault="00E555A4" w:rsidP="009B3860">
      <w:pPr>
        <w:tabs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</w:t>
      </w:r>
    </w:p>
    <w:p w14:paraId="5AC4F0DB" w14:textId="77777777" w:rsidR="00E555A4" w:rsidRDefault="00E555A4" w:rsidP="009B3860">
      <w:pPr>
        <w:tabs>
          <w:tab w:val="num" w:pos="360"/>
        </w:tabs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…………………………………………………………………………………………………………………..</w:t>
      </w:r>
    </w:p>
    <w:p w14:paraId="5058F70C" w14:textId="77777777" w:rsidR="00E555A4" w:rsidRDefault="00E555A4" w:rsidP="009B3860">
      <w:pPr>
        <w:tabs>
          <w:tab w:val="num" w:pos="360"/>
        </w:tabs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…………………………………………………………………………………………………………………..</w:t>
      </w:r>
    </w:p>
    <w:p w14:paraId="000A5A02" w14:textId="77777777" w:rsidR="00E555A4" w:rsidRDefault="00E555A4" w:rsidP="002472C3">
      <w:pPr>
        <w:numPr>
          <w:ilvl w:val="0"/>
          <w:numId w:val="1"/>
        </w:numPr>
        <w:tabs>
          <w:tab w:val="clear" w:pos="540"/>
          <w:tab w:val="num" w:pos="360"/>
        </w:tabs>
        <w:spacing w:line="480" w:lineRule="auto"/>
        <w:ind w:hanging="540"/>
        <w:jc w:val="both"/>
        <w:rPr>
          <w:sz w:val="22"/>
          <w:szCs w:val="22"/>
        </w:rPr>
      </w:pPr>
      <w:r>
        <w:rPr>
          <w:sz w:val="22"/>
          <w:szCs w:val="22"/>
        </w:rPr>
        <w:t>Telefon kontaktowy ……………………………………………………………………………</w:t>
      </w:r>
      <w:r w:rsidR="009B3860">
        <w:rPr>
          <w:sz w:val="22"/>
          <w:szCs w:val="22"/>
        </w:rPr>
        <w:t>…….</w:t>
      </w:r>
    </w:p>
    <w:p w14:paraId="282BBF9E" w14:textId="77777777" w:rsidR="009B3860" w:rsidRPr="00B275FB" w:rsidRDefault="009B3860" w:rsidP="009B3860">
      <w:pPr>
        <w:rPr>
          <w:b/>
          <w:bCs/>
          <w:sz w:val="20"/>
          <w:szCs w:val="20"/>
          <w:u w:val="single"/>
        </w:rPr>
      </w:pPr>
      <w:r w:rsidRPr="00B275FB">
        <w:rPr>
          <w:b/>
          <w:bCs/>
          <w:sz w:val="20"/>
          <w:szCs w:val="20"/>
          <w:u w:val="single"/>
        </w:rPr>
        <w:t>Do wniosku załączam następujące dokumenty:</w:t>
      </w:r>
    </w:p>
    <w:p w14:paraId="3162CF6A" w14:textId="77777777" w:rsidR="009B3860" w:rsidRPr="00B275FB" w:rsidRDefault="00247F32" w:rsidP="00A31440">
      <w:pPr>
        <w:ind w:left="426"/>
        <w:rPr>
          <w:sz w:val="18"/>
          <w:szCs w:val="18"/>
        </w:rPr>
      </w:pPr>
      <w:r w:rsidRPr="00243DE2">
        <w:rPr>
          <w:b/>
          <w:bCs/>
          <w:noProof/>
          <w:color w:val="000000"/>
          <w:sz w:val="18"/>
          <w:szCs w:val="18"/>
        </w:rPr>
        <w:pict w14:anchorId="4E1B5D7E">
          <v:rect id="_x0000_s1026" style="position:absolute;left:0;text-align:left;margin-left:1.35pt;margin-top:2pt;width:7.8pt;height:7.15pt;z-index:-251659776" wrapcoords="-2160 -2160 -2160 21600 23760 21600 23760 -2160 -2160 -2160">
            <w10:wrap type="tight"/>
          </v:rect>
        </w:pict>
      </w:r>
      <w:r w:rsidR="009B3860" w:rsidRPr="00B275FB">
        <w:rPr>
          <w:sz w:val="18"/>
          <w:szCs w:val="18"/>
        </w:rPr>
        <w:t xml:space="preserve">mapa </w:t>
      </w:r>
      <w:r w:rsidR="00A31440">
        <w:rPr>
          <w:sz w:val="18"/>
          <w:szCs w:val="18"/>
        </w:rPr>
        <w:t xml:space="preserve">zasadnicza/ ewidencyjna lub </w:t>
      </w:r>
      <w:r w:rsidR="009B3860" w:rsidRPr="00B275FB">
        <w:rPr>
          <w:sz w:val="18"/>
          <w:szCs w:val="18"/>
        </w:rPr>
        <w:t xml:space="preserve">do celów projektowych ( </w:t>
      </w:r>
      <w:r w:rsidR="00C8413B" w:rsidRPr="00B275FB">
        <w:rPr>
          <w:sz w:val="18"/>
          <w:szCs w:val="18"/>
        </w:rPr>
        <w:t>2</w:t>
      </w:r>
      <w:r w:rsidR="009B3860" w:rsidRPr="00B275FB">
        <w:rPr>
          <w:sz w:val="18"/>
          <w:szCs w:val="18"/>
        </w:rPr>
        <w:t xml:space="preserve"> egz.) w skali 1:</w:t>
      </w:r>
      <w:r w:rsidR="00BB0516">
        <w:rPr>
          <w:sz w:val="18"/>
          <w:szCs w:val="18"/>
        </w:rPr>
        <w:t xml:space="preserve"> 1000 lub 1:500</w:t>
      </w:r>
      <w:r w:rsidR="009B3860" w:rsidRPr="00B275FB">
        <w:rPr>
          <w:sz w:val="18"/>
          <w:szCs w:val="18"/>
        </w:rPr>
        <w:t xml:space="preserve">, z naniesionymi projektowanymi </w:t>
      </w:r>
      <w:r w:rsidR="00A31440">
        <w:rPr>
          <w:sz w:val="18"/>
          <w:szCs w:val="18"/>
        </w:rPr>
        <w:t xml:space="preserve">   </w:t>
      </w:r>
      <w:r w:rsidR="009B3860" w:rsidRPr="00B275FB">
        <w:rPr>
          <w:sz w:val="18"/>
          <w:szCs w:val="18"/>
        </w:rPr>
        <w:t>urządzeniami</w:t>
      </w:r>
    </w:p>
    <w:p w14:paraId="36BBF3C5" w14:textId="77777777" w:rsidR="009B3860" w:rsidRPr="00B275FB" w:rsidRDefault="00247F32" w:rsidP="00BB0516">
      <w:pPr>
        <w:rPr>
          <w:sz w:val="18"/>
          <w:szCs w:val="18"/>
        </w:rPr>
      </w:pPr>
      <w:r>
        <w:rPr>
          <w:noProof/>
          <w:sz w:val="18"/>
          <w:szCs w:val="18"/>
        </w:rPr>
        <w:pict w14:anchorId="0ADE8B82">
          <v:rect id="_x0000_s1027" style="position:absolute;margin-left:1.35pt;margin-top:3.65pt;width:7.8pt;height:7.15pt;z-index:-251658752" wrapcoords="-2160 -2160 -2160 21600 23760 21600 23760 -2160 -2160 -2160">
            <w10:wrap type="tight"/>
          </v:rect>
        </w:pict>
      </w:r>
      <w:r w:rsidR="00846C1F">
        <w:rPr>
          <w:sz w:val="18"/>
          <w:szCs w:val="18"/>
        </w:rPr>
        <w:t xml:space="preserve">kserokopia </w:t>
      </w:r>
      <w:r w:rsidR="00B275FB" w:rsidRPr="00B275FB">
        <w:rPr>
          <w:sz w:val="18"/>
          <w:szCs w:val="18"/>
        </w:rPr>
        <w:t>warunk</w:t>
      </w:r>
      <w:r w:rsidR="00846C1F">
        <w:rPr>
          <w:sz w:val="18"/>
          <w:szCs w:val="18"/>
        </w:rPr>
        <w:t>ów</w:t>
      </w:r>
      <w:r w:rsidR="00B275FB" w:rsidRPr="00B275FB">
        <w:rPr>
          <w:sz w:val="18"/>
          <w:szCs w:val="18"/>
        </w:rPr>
        <w:t xml:space="preserve"> przyłączenia do sieci</w:t>
      </w:r>
      <w:r w:rsidR="00BB0516">
        <w:rPr>
          <w:sz w:val="18"/>
          <w:szCs w:val="18"/>
        </w:rPr>
        <w:t xml:space="preserve"> właściwego gestora</w:t>
      </w:r>
    </w:p>
    <w:p w14:paraId="6383935F" w14:textId="77777777" w:rsidR="009B3860" w:rsidRDefault="00BB0516" w:rsidP="00BB0516">
      <w:pPr>
        <w:tabs>
          <w:tab w:val="left" w:pos="0"/>
        </w:tabs>
        <w:jc w:val="both"/>
      </w:pPr>
      <w:r>
        <w:rPr>
          <w:noProof/>
          <w:sz w:val="18"/>
          <w:szCs w:val="18"/>
        </w:rPr>
        <w:pict w14:anchorId="169AC0D0">
          <v:rect id="_x0000_s1031" style="position:absolute;left:0;text-align:left;margin-left:-17.6pt;margin-top:5.3pt;width:7.8pt;height:7.15pt;z-index:-251657728" wrapcoords="-2160 -2160 -2160 21600 23760 21600 23760 -2160 -2160 -2160">
            <w10:wrap type="tight"/>
          </v:rect>
        </w:pict>
      </w:r>
      <w:r w:rsidR="00B275FB">
        <w:rPr>
          <w:sz w:val="18"/>
          <w:szCs w:val="18"/>
        </w:rPr>
        <w:t>u</w:t>
      </w:r>
      <w:r w:rsidR="009B3860" w:rsidRPr="00DB2A2E">
        <w:rPr>
          <w:sz w:val="18"/>
          <w:szCs w:val="18"/>
        </w:rPr>
        <w:t>poważnienie / pełnomocnictwo wraz z dowodem zapłaty należnej opłaty skarbowej</w:t>
      </w:r>
      <w:r w:rsidR="009B3860" w:rsidRPr="00DB2A2E">
        <w:rPr>
          <w:color w:val="000000"/>
          <w:sz w:val="18"/>
          <w:szCs w:val="18"/>
        </w:rPr>
        <w:t xml:space="preserve"> w wysokości 17,00 zł</w:t>
      </w:r>
      <w:r w:rsidR="00CD6E0D">
        <w:rPr>
          <w:color w:val="000000"/>
          <w:sz w:val="18"/>
          <w:szCs w:val="18"/>
        </w:rPr>
        <w:t xml:space="preserve"> w przypadku reprezentowania wnioskodawcy przez pełnomocnika.</w:t>
      </w:r>
    </w:p>
    <w:p w14:paraId="49B9964D" w14:textId="77777777" w:rsidR="009B3860" w:rsidRDefault="009B3860" w:rsidP="009B3860">
      <w:pPr>
        <w:rPr>
          <w:sz w:val="16"/>
          <w:szCs w:val="16"/>
        </w:rPr>
      </w:pPr>
      <w:r w:rsidRPr="008F7335">
        <w:rPr>
          <w:b/>
          <w:sz w:val="20"/>
          <w:szCs w:val="20"/>
        </w:rPr>
        <w:t>Prawidłowość danych na wniosku potwierdzam własnoręcznym podpisem</w:t>
      </w:r>
      <w:r>
        <w:rPr>
          <w:sz w:val="16"/>
          <w:szCs w:val="16"/>
        </w:rPr>
        <w:t>.</w:t>
      </w:r>
    </w:p>
    <w:p w14:paraId="6FC7EC4D" w14:textId="77777777" w:rsidR="009B3860" w:rsidRDefault="009B3860" w:rsidP="009B3860">
      <w:pPr>
        <w:spacing w:line="480" w:lineRule="auto"/>
        <w:jc w:val="both"/>
        <w:rPr>
          <w:sz w:val="22"/>
          <w:szCs w:val="22"/>
        </w:rPr>
      </w:pPr>
    </w:p>
    <w:p w14:paraId="63C12820" w14:textId="77777777" w:rsidR="00E555A4" w:rsidRDefault="00BB0516" w:rsidP="00DB2A2E">
      <w:pPr>
        <w:ind w:left="495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E555A4">
        <w:rPr>
          <w:sz w:val="18"/>
          <w:szCs w:val="18"/>
        </w:rPr>
        <w:t>.......................................................................</w:t>
      </w:r>
    </w:p>
    <w:p w14:paraId="042D5208" w14:textId="77777777" w:rsidR="00DB2A2E" w:rsidRDefault="00E555A4" w:rsidP="00DB2A2E">
      <w:pPr>
        <w:spacing w:line="480" w:lineRule="auto"/>
        <w:ind w:left="5664" w:firstLine="708"/>
        <w:jc w:val="both"/>
        <w:rPr>
          <w:sz w:val="18"/>
          <w:szCs w:val="18"/>
        </w:rPr>
      </w:pPr>
      <w:r>
        <w:rPr>
          <w:sz w:val="18"/>
          <w:szCs w:val="18"/>
        </w:rPr>
        <w:t>(podpis wnioskodawcy)</w:t>
      </w:r>
    </w:p>
    <w:p w14:paraId="59B0C0CA" w14:textId="77777777" w:rsidR="00DB2A2E" w:rsidRPr="00352205" w:rsidRDefault="009B3860" w:rsidP="00DB2A2E">
      <w:pPr>
        <w:jc w:val="both"/>
        <w:rPr>
          <w:del w:id="0" w:author="Ewa Duda" w:date="2022-01-04T11:21:00Z"/>
          <w:sz w:val="20"/>
          <w:szCs w:val="20"/>
        </w:rPr>
      </w:pPr>
      <w:r w:rsidRPr="00DB2A2E">
        <w:rPr>
          <w:sz w:val="20"/>
          <w:szCs w:val="20"/>
        </w:rPr>
        <w:lastRenderedPageBreak/>
        <w:t xml:space="preserve">Niniejszy wniosek wraz z załącznikami można złożyć osobiście w Urzędzie Miejskim w </w:t>
      </w:r>
      <w:r w:rsidR="00EE0A44">
        <w:rPr>
          <w:sz w:val="20"/>
          <w:szCs w:val="20"/>
        </w:rPr>
        <w:t xml:space="preserve">Strzelcach </w:t>
      </w:r>
      <w:r w:rsidR="008C5F15">
        <w:rPr>
          <w:sz w:val="20"/>
          <w:szCs w:val="20"/>
        </w:rPr>
        <w:t>O</w:t>
      </w:r>
      <w:r w:rsidR="00EE0A44">
        <w:rPr>
          <w:sz w:val="20"/>
          <w:szCs w:val="20"/>
        </w:rPr>
        <w:t>polskich</w:t>
      </w:r>
      <w:r w:rsidRPr="00DB2A2E">
        <w:rPr>
          <w:sz w:val="20"/>
          <w:szCs w:val="20"/>
        </w:rPr>
        <w:t xml:space="preserve">, ul. </w:t>
      </w:r>
      <w:r w:rsidR="00EE0A44">
        <w:rPr>
          <w:sz w:val="20"/>
          <w:szCs w:val="20"/>
        </w:rPr>
        <w:t>Plac</w:t>
      </w:r>
      <w:r w:rsidRPr="00DB2A2E">
        <w:rPr>
          <w:sz w:val="20"/>
          <w:szCs w:val="20"/>
        </w:rPr>
        <w:t xml:space="preserve"> </w:t>
      </w:r>
      <w:r w:rsidR="00EE0A44">
        <w:rPr>
          <w:sz w:val="20"/>
          <w:szCs w:val="20"/>
        </w:rPr>
        <w:t>Myśliwca</w:t>
      </w:r>
      <w:r w:rsidRPr="00DB2A2E">
        <w:rPr>
          <w:sz w:val="20"/>
          <w:szCs w:val="20"/>
        </w:rPr>
        <w:t xml:space="preserve"> 1, </w:t>
      </w:r>
      <w:r w:rsidR="00EE0A44">
        <w:rPr>
          <w:sz w:val="20"/>
          <w:szCs w:val="20"/>
        </w:rPr>
        <w:t>47</w:t>
      </w:r>
      <w:r w:rsidRPr="00DB2A2E">
        <w:rPr>
          <w:sz w:val="20"/>
          <w:szCs w:val="20"/>
        </w:rPr>
        <w:t>-</w:t>
      </w:r>
      <w:r w:rsidR="00EE0A44">
        <w:rPr>
          <w:sz w:val="20"/>
          <w:szCs w:val="20"/>
        </w:rPr>
        <w:t>1</w:t>
      </w:r>
      <w:r w:rsidRPr="00DB2A2E">
        <w:rPr>
          <w:sz w:val="20"/>
          <w:szCs w:val="20"/>
        </w:rPr>
        <w:t xml:space="preserve">00 </w:t>
      </w:r>
      <w:r w:rsidR="00EE0A44">
        <w:rPr>
          <w:sz w:val="20"/>
          <w:szCs w:val="20"/>
        </w:rPr>
        <w:t>Strzelce Opolskie</w:t>
      </w:r>
      <w:r w:rsidRPr="00DB2A2E">
        <w:rPr>
          <w:sz w:val="20"/>
          <w:szCs w:val="20"/>
        </w:rPr>
        <w:t xml:space="preserve"> lub drogą </w:t>
      </w:r>
      <w:proofErr w:type="spellStart"/>
      <w:r w:rsidRPr="00DB2A2E">
        <w:rPr>
          <w:sz w:val="20"/>
          <w:szCs w:val="20"/>
        </w:rPr>
        <w:t>korespondencyjną.</w:t>
      </w:r>
    </w:p>
    <w:p w14:paraId="6CE0F4F3" w14:textId="77777777" w:rsidR="00DB2A2E" w:rsidRPr="008C719E" w:rsidRDefault="00DB2A2E" w:rsidP="00311077">
      <w:pPr>
        <w:spacing w:line="360" w:lineRule="auto"/>
        <w:jc w:val="both"/>
        <w:rPr>
          <w:b/>
          <w:sz w:val="16"/>
          <w:szCs w:val="16"/>
        </w:rPr>
      </w:pPr>
      <w:r w:rsidRPr="008C719E">
        <w:rPr>
          <w:b/>
          <w:sz w:val="16"/>
          <w:szCs w:val="16"/>
        </w:rPr>
        <w:t>Opłata</w:t>
      </w:r>
      <w:proofErr w:type="spellEnd"/>
      <w:r w:rsidRPr="008C719E">
        <w:rPr>
          <w:b/>
          <w:sz w:val="16"/>
          <w:szCs w:val="16"/>
        </w:rPr>
        <w:t xml:space="preserve"> skarbowa</w:t>
      </w:r>
    </w:p>
    <w:p w14:paraId="0D21F9E1" w14:textId="77777777" w:rsidR="00E84573" w:rsidRPr="008C719E" w:rsidRDefault="00E84573" w:rsidP="00A77136">
      <w:pPr>
        <w:jc w:val="both"/>
        <w:rPr>
          <w:i/>
          <w:sz w:val="16"/>
          <w:szCs w:val="16"/>
        </w:rPr>
      </w:pPr>
      <w:r w:rsidRPr="008C719E">
        <w:rPr>
          <w:sz w:val="16"/>
          <w:szCs w:val="16"/>
        </w:rPr>
        <w:t>W przypadku występowania w imieniu Inwestora d</w:t>
      </w:r>
      <w:r w:rsidR="00DB2A2E" w:rsidRPr="008C719E">
        <w:rPr>
          <w:sz w:val="16"/>
          <w:szCs w:val="16"/>
        </w:rPr>
        <w:t xml:space="preserve">o wniosku </w:t>
      </w:r>
      <w:r w:rsidRPr="008C719E">
        <w:rPr>
          <w:sz w:val="16"/>
          <w:szCs w:val="16"/>
        </w:rPr>
        <w:t>o wydanie zezwolenia na lokalizację w pasie drogowym urządzeń infrastruktury technicznej niezwiązanych z potrzebami zarządzania drogami lub potrzebami ruchu drogowego</w:t>
      </w:r>
      <w:r w:rsidR="00DB2A2E" w:rsidRPr="008C719E">
        <w:rPr>
          <w:sz w:val="16"/>
          <w:szCs w:val="16"/>
        </w:rPr>
        <w:t xml:space="preserve"> należy dołączyć dowód uiszczenia opłaty skarbowej w wysokości </w:t>
      </w:r>
      <w:r w:rsidRPr="008C719E">
        <w:rPr>
          <w:sz w:val="16"/>
          <w:szCs w:val="16"/>
        </w:rPr>
        <w:t>17</w:t>
      </w:r>
      <w:r w:rsidR="00DB2A2E" w:rsidRPr="008C719E">
        <w:rPr>
          <w:sz w:val="16"/>
          <w:szCs w:val="16"/>
        </w:rPr>
        <w:t>,00zł</w:t>
      </w:r>
      <w:r w:rsidRPr="008C719E">
        <w:rPr>
          <w:i/>
          <w:color w:val="000000"/>
          <w:sz w:val="16"/>
          <w:szCs w:val="16"/>
        </w:rPr>
        <w:t>.</w:t>
      </w:r>
    </w:p>
    <w:p w14:paraId="6B7BD9EB" w14:textId="77777777" w:rsidR="00A413DF" w:rsidRPr="008C719E" w:rsidRDefault="00DB2A2E" w:rsidP="00A77136">
      <w:pPr>
        <w:pStyle w:val="NormalnyWeb"/>
        <w:rPr>
          <w:sz w:val="16"/>
          <w:szCs w:val="16"/>
        </w:rPr>
      </w:pPr>
      <w:r w:rsidRPr="008C719E">
        <w:rPr>
          <w:sz w:val="16"/>
          <w:szCs w:val="16"/>
        </w:rPr>
        <w:t xml:space="preserve">Wymaganą opłatę skarbową można uiścić w kasie Urzędu Miejskiego w </w:t>
      </w:r>
      <w:r w:rsidR="00AD5940" w:rsidRPr="008C719E">
        <w:rPr>
          <w:sz w:val="16"/>
          <w:szCs w:val="16"/>
        </w:rPr>
        <w:t>Strzelcach Opolskich</w:t>
      </w:r>
      <w:r w:rsidRPr="008C719E">
        <w:rPr>
          <w:sz w:val="16"/>
          <w:szCs w:val="16"/>
        </w:rPr>
        <w:t xml:space="preserve"> lub przez wpłatę na konto</w:t>
      </w:r>
      <w:r w:rsidR="00A77136">
        <w:rPr>
          <w:sz w:val="16"/>
          <w:szCs w:val="16"/>
        </w:rPr>
        <w:t xml:space="preserve"> nr:</w:t>
      </w:r>
      <w:r w:rsidRPr="008C719E">
        <w:rPr>
          <w:sz w:val="16"/>
          <w:szCs w:val="16"/>
        </w:rPr>
        <w:t xml:space="preserve"> </w:t>
      </w:r>
      <w:r w:rsidR="00830CBB" w:rsidRPr="008C719E">
        <w:rPr>
          <w:sz w:val="16"/>
          <w:szCs w:val="16"/>
        </w:rPr>
        <w:br/>
      </w:r>
      <w:r w:rsidR="00A413DF" w:rsidRPr="008C719E">
        <w:rPr>
          <w:rStyle w:val="Pogrubienie"/>
          <w:sz w:val="16"/>
          <w:szCs w:val="16"/>
        </w:rPr>
        <w:t>98 8907 1089 2002 0090 6878 0001</w:t>
      </w:r>
      <w:r w:rsidR="00A413DF" w:rsidRPr="008C719E">
        <w:rPr>
          <w:b/>
          <w:bCs/>
          <w:sz w:val="16"/>
          <w:szCs w:val="16"/>
        </w:rPr>
        <w:br/>
      </w:r>
      <w:r w:rsidR="00A413DF" w:rsidRPr="00A77136">
        <w:rPr>
          <w:b/>
          <w:bCs/>
          <w:sz w:val="16"/>
          <w:szCs w:val="16"/>
        </w:rPr>
        <w:t>Bank Spółdzielczy w Leśnicy O/Strzelce Opolskie</w:t>
      </w:r>
    </w:p>
    <w:p w14:paraId="0963FA85" w14:textId="77777777" w:rsidR="00DB2A2E" w:rsidRPr="008C719E" w:rsidRDefault="00A413DF" w:rsidP="00A413DF">
      <w:pPr>
        <w:pStyle w:val="NormalnyWeb"/>
        <w:rPr>
          <w:sz w:val="16"/>
          <w:szCs w:val="16"/>
        </w:rPr>
      </w:pPr>
      <w:r w:rsidRPr="008C719E">
        <w:rPr>
          <w:sz w:val="16"/>
          <w:szCs w:val="16"/>
        </w:rPr>
        <w:t>Dla osób dokonujących wpłaty z zagranicy:</w:t>
      </w:r>
      <w:r w:rsidRPr="008C719E">
        <w:rPr>
          <w:sz w:val="16"/>
          <w:szCs w:val="16"/>
        </w:rPr>
        <w:br/>
        <w:t>IBAN: PL 98 8907 1089 2002 0090 6878 0001</w:t>
      </w:r>
      <w:r w:rsidRPr="008C719E">
        <w:rPr>
          <w:sz w:val="16"/>
          <w:szCs w:val="16"/>
        </w:rPr>
        <w:br/>
        <w:t>SWIFT CODE: POLU PL PR</w:t>
      </w:r>
    </w:p>
    <w:p w14:paraId="5B8E7464" w14:textId="77777777" w:rsidR="00DB2A2E" w:rsidRPr="008C719E" w:rsidRDefault="00DB2A2E" w:rsidP="00DB2A2E">
      <w:pPr>
        <w:jc w:val="both"/>
        <w:rPr>
          <w:sz w:val="16"/>
          <w:szCs w:val="16"/>
        </w:rPr>
      </w:pPr>
      <w:r w:rsidRPr="008C719E">
        <w:rPr>
          <w:sz w:val="16"/>
          <w:szCs w:val="16"/>
        </w:rPr>
        <w:t>Dowód uiszczenia opłaty skarbowej powinien zwierać adnotację określającą przedmiot opłaty skarbowej, kwotę uiszczonej opłaty.</w:t>
      </w:r>
    </w:p>
    <w:p w14:paraId="03140363" w14:textId="77777777" w:rsidR="00DB2A2E" w:rsidRPr="008C719E" w:rsidRDefault="00DB2A2E" w:rsidP="00DB2A2E">
      <w:pPr>
        <w:jc w:val="both"/>
        <w:rPr>
          <w:sz w:val="16"/>
          <w:szCs w:val="16"/>
        </w:rPr>
      </w:pPr>
    </w:p>
    <w:p w14:paraId="31D2A563" w14:textId="77777777" w:rsidR="00DB2A2E" w:rsidRPr="008C719E" w:rsidRDefault="00A31440" w:rsidP="00311077">
      <w:pPr>
        <w:spacing w:line="36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Dodatkowe informacje</w:t>
      </w:r>
      <w:r w:rsidR="00DB2A2E" w:rsidRPr="008C719E">
        <w:rPr>
          <w:b/>
          <w:sz w:val="16"/>
          <w:szCs w:val="16"/>
        </w:rPr>
        <w:t>:</w:t>
      </w:r>
    </w:p>
    <w:p w14:paraId="791F9830" w14:textId="77777777" w:rsidR="00DB2A2E" w:rsidRPr="008C719E" w:rsidRDefault="00DB2A2E" w:rsidP="00DB2A2E">
      <w:pPr>
        <w:numPr>
          <w:ilvl w:val="0"/>
          <w:numId w:val="4"/>
        </w:numPr>
        <w:jc w:val="both"/>
        <w:rPr>
          <w:sz w:val="16"/>
          <w:szCs w:val="16"/>
        </w:rPr>
      </w:pPr>
      <w:r w:rsidRPr="008C719E">
        <w:rPr>
          <w:sz w:val="16"/>
          <w:szCs w:val="16"/>
        </w:rPr>
        <w:t xml:space="preserve">Wniosek o wydanie </w:t>
      </w:r>
      <w:r w:rsidR="00E84573" w:rsidRPr="008C719E">
        <w:rPr>
          <w:sz w:val="16"/>
          <w:szCs w:val="16"/>
        </w:rPr>
        <w:t>zezwolenia na lokalizację w pasie drogowym urządzeń infrastruktury technicznej niezwiązanych z potrzebami zarządzania drogami lub potrzebami ruchu drogowego</w:t>
      </w:r>
      <w:r w:rsidRPr="008C719E">
        <w:rPr>
          <w:sz w:val="16"/>
          <w:szCs w:val="16"/>
        </w:rPr>
        <w:t xml:space="preserve"> należy złożyć z wyprzedzeniem umożliwiającym rozpatrzenie wniosku i wydanie zezwolenia przed terminem rozpoczęcia inwestycji.</w:t>
      </w:r>
    </w:p>
    <w:p w14:paraId="4C1E5662" w14:textId="77777777" w:rsidR="00DB2A2E" w:rsidRPr="008C719E" w:rsidRDefault="00DB2A2E" w:rsidP="00DB2A2E">
      <w:pPr>
        <w:numPr>
          <w:ilvl w:val="0"/>
          <w:numId w:val="4"/>
        </w:numPr>
        <w:jc w:val="both"/>
        <w:rPr>
          <w:sz w:val="16"/>
          <w:szCs w:val="16"/>
        </w:rPr>
      </w:pPr>
      <w:r w:rsidRPr="008C719E">
        <w:rPr>
          <w:sz w:val="16"/>
          <w:szCs w:val="16"/>
        </w:rPr>
        <w:t>Zezwolenie wydaje się na czas nieokreślony.</w:t>
      </w:r>
    </w:p>
    <w:p w14:paraId="42E4CBA3" w14:textId="77777777" w:rsidR="00DB2A2E" w:rsidRPr="008C719E" w:rsidRDefault="00DB2A2E" w:rsidP="00DB2A2E">
      <w:pPr>
        <w:numPr>
          <w:ilvl w:val="0"/>
          <w:numId w:val="4"/>
        </w:numPr>
        <w:jc w:val="both"/>
        <w:rPr>
          <w:sz w:val="16"/>
          <w:szCs w:val="16"/>
        </w:rPr>
      </w:pPr>
      <w:r w:rsidRPr="008C719E">
        <w:rPr>
          <w:sz w:val="16"/>
          <w:szCs w:val="16"/>
        </w:rPr>
        <w:t>Ze względu na wymogi wynikające z warunków technicznych, jakim powinny odpowiadać drogi publiczne</w:t>
      </w:r>
      <w:r w:rsidR="00C93B31" w:rsidRPr="008C719E">
        <w:rPr>
          <w:sz w:val="16"/>
          <w:szCs w:val="16"/>
        </w:rPr>
        <w:t xml:space="preserve"> oraz ochrony pasa drogowego</w:t>
      </w:r>
      <w:r w:rsidRPr="008C719E">
        <w:rPr>
          <w:sz w:val="16"/>
          <w:szCs w:val="16"/>
        </w:rPr>
        <w:t xml:space="preserve">, zarządca drogi może odmówić wydania </w:t>
      </w:r>
      <w:r w:rsidR="000F3A30" w:rsidRPr="008C719E">
        <w:rPr>
          <w:sz w:val="16"/>
          <w:szCs w:val="16"/>
        </w:rPr>
        <w:t xml:space="preserve">zezwolenia na lokalizację w pasie drogowym urządzeń infrastruktury technicznej niezwiązanych </w:t>
      </w:r>
      <w:r w:rsidR="007416C1">
        <w:rPr>
          <w:sz w:val="16"/>
          <w:szCs w:val="16"/>
        </w:rPr>
        <w:br/>
      </w:r>
      <w:r w:rsidR="000F3A30" w:rsidRPr="008C719E">
        <w:rPr>
          <w:sz w:val="16"/>
          <w:szCs w:val="16"/>
        </w:rPr>
        <w:t>z potrzebami zarządzania drogami lub potrzebami ruchu drogowego</w:t>
      </w:r>
      <w:r w:rsidRPr="008C719E">
        <w:rPr>
          <w:sz w:val="16"/>
          <w:szCs w:val="16"/>
        </w:rPr>
        <w:t>.</w:t>
      </w:r>
    </w:p>
    <w:p w14:paraId="5E65047B" w14:textId="77777777" w:rsidR="000F3A30" w:rsidRPr="008C719E" w:rsidRDefault="00DB2A2E" w:rsidP="000F3A30">
      <w:pPr>
        <w:numPr>
          <w:ilvl w:val="0"/>
          <w:numId w:val="4"/>
        </w:numPr>
        <w:jc w:val="both"/>
        <w:rPr>
          <w:sz w:val="16"/>
          <w:szCs w:val="16"/>
        </w:rPr>
      </w:pPr>
      <w:r w:rsidRPr="008C719E">
        <w:rPr>
          <w:sz w:val="16"/>
          <w:szCs w:val="16"/>
        </w:rPr>
        <w:t xml:space="preserve">W zezwoleniu określa się </w:t>
      </w:r>
      <w:r w:rsidR="000F3A30" w:rsidRPr="008C719E">
        <w:rPr>
          <w:sz w:val="16"/>
          <w:szCs w:val="16"/>
        </w:rPr>
        <w:t xml:space="preserve">rodzaj inwestycji, sposób, </w:t>
      </w:r>
      <w:r w:rsidRPr="008C719E">
        <w:rPr>
          <w:sz w:val="16"/>
          <w:szCs w:val="16"/>
        </w:rPr>
        <w:t xml:space="preserve">miejsce i </w:t>
      </w:r>
      <w:r w:rsidR="000F3A30" w:rsidRPr="008C719E">
        <w:rPr>
          <w:sz w:val="16"/>
          <w:szCs w:val="16"/>
        </w:rPr>
        <w:t>warunki jej umieszczenia w pasie drogowym</w:t>
      </w:r>
      <w:r w:rsidRPr="008C719E">
        <w:rPr>
          <w:sz w:val="16"/>
          <w:szCs w:val="16"/>
        </w:rPr>
        <w:t>.</w:t>
      </w:r>
    </w:p>
    <w:p w14:paraId="6469BB79" w14:textId="77777777" w:rsidR="000F3A30" w:rsidRPr="008C719E" w:rsidRDefault="00DB2A2E" w:rsidP="000F3A30">
      <w:pPr>
        <w:numPr>
          <w:ilvl w:val="0"/>
          <w:numId w:val="4"/>
        </w:numPr>
        <w:jc w:val="both"/>
        <w:rPr>
          <w:sz w:val="16"/>
          <w:szCs w:val="16"/>
        </w:rPr>
      </w:pPr>
      <w:r w:rsidRPr="008C719E">
        <w:rPr>
          <w:sz w:val="16"/>
          <w:szCs w:val="16"/>
        </w:rPr>
        <w:t>Po uzyskaniu zezwolenia na</w:t>
      </w:r>
      <w:r w:rsidR="000F3A30" w:rsidRPr="008C719E">
        <w:rPr>
          <w:sz w:val="16"/>
          <w:szCs w:val="16"/>
        </w:rPr>
        <w:t xml:space="preserve"> lokalizację w pasie drogowym urządzeń infrastruktury technicznej niezwiązanych z potrzebami zarządzania drogami lub potrzebami ruchu drogowego</w:t>
      </w:r>
      <w:r w:rsidRPr="008C719E">
        <w:rPr>
          <w:sz w:val="16"/>
          <w:szCs w:val="16"/>
        </w:rPr>
        <w:t xml:space="preserve"> należy</w:t>
      </w:r>
      <w:r w:rsidR="000F3A30" w:rsidRPr="008C719E">
        <w:rPr>
          <w:sz w:val="16"/>
          <w:szCs w:val="16"/>
        </w:rPr>
        <w:t>:</w:t>
      </w:r>
    </w:p>
    <w:p w14:paraId="4749F429" w14:textId="77777777" w:rsidR="000F3A30" w:rsidRPr="008C719E" w:rsidRDefault="000F3A30" w:rsidP="000F3A30">
      <w:pPr>
        <w:numPr>
          <w:ilvl w:val="0"/>
          <w:numId w:val="7"/>
        </w:numPr>
        <w:jc w:val="both"/>
        <w:rPr>
          <w:sz w:val="16"/>
          <w:szCs w:val="16"/>
        </w:rPr>
      </w:pPr>
      <w:r w:rsidRPr="008C719E">
        <w:rPr>
          <w:sz w:val="16"/>
          <w:szCs w:val="16"/>
        </w:rPr>
        <w:t xml:space="preserve">uzgodnić z zarządcą drogi, przed uzyskaniem pozwolenia na budowę, </w:t>
      </w:r>
      <w:r w:rsidR="003E06AB">
        <w:rPr>
          <w:sz w:val="16"/>
          <w:szCs w:val="16"/>
        </w:rPr>
        <w:t>projekt zagospodarowania działki lub terenu oraz projekt architektoniczno-budowlan</w:t>
      </w:r>
      <w:r w:rsidR="00CD3BF1">
        <w:rPr>
          <w:sz w:val="16"/>
          <w:szCs w:val="16"/>
        </w:rPr>
        <w:t>y</w:t>
      </w:r>
      <w:r w:rsidR="003E06AB">
        <w:rPr>
          <w:sz w:val="16"/>
          <w:szCs w:val="16"/>
        </w:rPr>
        <w:t xml:space="preserve"> obiektu lub urządzenia</w:t>
      </w:r>
      <w:r w:rsidRPr="008C719E">
        <w:rPr>
          <w:sz w:val="16"/>
          <w:szCs w:val="16"/>
        </w:rPr>
        <w:t xml:space="preserve">, </w:t>
      </w:r>
    </w:p>
    <w:p w14:paraId="7B28B59D" w14:textId="77777777" w:rsidR="000F3A30" w:rsidRPr="008C719E" w:rsidRDefault="000F3A30" w:rsidP="000F3A30">
      <w:pPr>
        <w:numPr>
          <w:ilvl w:val="0"/>
          <w:numId w:val="7"/>
        </w:numPr>
        <w:jc w:val="both"/>
        <w:rPr>
          <w:sz w:val="16"/>
          <w:szCs w:val="16"/>
        </w:rPr>
      </w:pPr>
      <w:r w:rsidRPr="008C719E">
        <w:rPr>
          <w:sz w:val="16"/>
          <w:szCs w:val="16"/>
        </w:rPr>
        <w:t xml:space="preserve">uzyskać pozwolenie na budowę lub </w:t>
      </w:r>
      <w:r w:rsidR="00A77136">
        <w:rPr>
          <w:sz w:val="16"/>
          <w:szCs w:val="16"/>
        </w:rPr>
        <w:t xml:space="preserve">dokonać </w:t>
      </w:r>
      <w:r w:rsidR="003E06AB">
        <w:rPr>
          <w:sz w:val="16"/>
          <w:szCs w:val="16"/>
        </w:rPr>
        <w:t>zgłoszenia robót budowlanych nie wymagających pozwolenia na budowę</w:t>
      </w:r>
      <w:r w:rsidR="00DB2A2E" w:rsidRPr="008C719E">
        <w:rPr>
          <w:sz w:val="16"/>
          <w:szCs w:val="16"/>
        </w:rPr>
        <w:t xml:space="preserve">, </w:t>
      </w:r>
    </w:p>
    <w:p w14:paraId="63CC3760" w14:textId="77777777" w:rsidR="00DB2A2E" w:rsidRPr="008C719E" w:rsidRDefault="000F3A30" w:rsidP="000F3A30">
      <w:pPr>
        <w:numPr>
          <w:ilvl w:val="0"/>
          <w:numId w:val="7"/>
        </w:numPr>
        <w:jc w:val="both"/>
        <w:rPr>
          <w:sz w:val="16"/>
          <w:szCs w:val="16"/>
        </w:rPr>
      </w:pPr>
      <w:r w:rsidRPr="008C719E">
        <w:rPr>
          <w:sz w:val="16"/>
          <w:szCs w:val="16"/>
        </w:rPr>
        <w:t xml:space="preserve">uzyskać zezwolenie zarządcy drogi </w:t>
      </w:r>
      <w:r w:rsidR="00DB2A2E" w:rsidRPr="008C719E">
        <w:rPr>
          <w:sz w:val="16"/>
          <w:szCs w:val="16"/>
        </w:rPr>
        <w:t>na zajęcie pasa drogowego w celu prowadzenia robót</w:t>
      </w:r>
      <w:r w:rsidRPr="008C719E">
        <w:rPr>
          <w:sz w:val="16"/>
          <w:szCs w:val="16"/>
        </w:rPr>
        <w:t xml:space="preserve"> w pasie drogowym lub na umieszczenie w nim obiektu lub urządzenia</w:t>
      </w:r>
      <w:r w:rsidR="00311077" w:rsidRPr="008C719E">
        <w:rPr>
          <w:sz w:val="16"/>
          <w:szCs w:val="16"/>
        </w:rPr>
        <w:t>.</w:t>
      </w:r>
    </w:p>
    <w:p w14:paraId="2C755B15" w14:textId="77777777" w:rsidR="00DB2A2E" w:rsidRDefault="00DB2A2E" w:rsidP="00DB2A2E">
      <w:pPr>
        <w:numPr>
          <w:ilvl w:val="0"/>
          <w:numId w:val="4"/>
        </w:numPr>
        <w:jc w:val="both"/>
        <w:rPr>
          <w:sz w:val="16"/>
          <w:szCs w:val="16"/>
        </w:rPr>
      </w:pPr>
      <w:r w:rsidRPr="008C719E">
        <w:rPr>
          <w:sz w:val="16"/>
          <w:szCs w:val="16"/>
        </w:rPr>
        <w:t xml:space="preserve">Utrzymanie </w:t>
      </w:r>
      <w:r w:rsidR="00311077" w:rsidRPr="008C719E">
        <w:rPr>
          <w:sz w:val="16"/>
          <w:szCs w:val="16"/>
        </w:rPr>
        <w:t>obiektów i urządzeń</w:t>
      </w:r>
      <w:r w:rsidRPr="008C719E">
        <w:rPr>
          <w:sz w:val="16"/>
          <w:szCs w:val="16"/>
        </w:rPr>
        <w:t xml:space="preserve">, </w:t>
      </w:r>
      <w:r w:rsidR="00A77136">
        <w:rPr>
          <w:sz w:val="16"/>
          <w:szCs w:val="16"/>
        </w:rPr>
        <w:t xml:space="preserve"> których dotyczy wniosek </w:t>
      </w:r>
      <w:r w:rsidRPr="008C719E">
        <w:rPr>
          <w:sz w:val="16"/>
          <w:szCs w:val="16"/>
        </w:rPr>
        <w:t xml:space="preserve">należy do </w:t>
      </w:r>
      <w:r w:rsidR="00311077" w:rsidRPr="008C719E">
        <w:rPr>
          <w:sz w:val="16"/>
          <w:szCs w:val="16"/>
        </w:rPr>
        <w:t>ich posiadaczy.</w:t>
      </w:r>
    </w:p>
    <w:p w14:paraId="2D33FC1D" w14:textId="77777777" w:rsidR="00CD3BF1" w:rsidRDefault="00CD3BF1" w:rsidP="00CD3BF1">
      <w:pPr>
        <w:ind w:left="720"/>
        <w:jc w:val="both"/>
        <w:rPr>
          <w:sz w:val="16"/>
          <w:szCs w:val="16"/>
        </w:rPr>
      </w:pPr>
    </w:p>
    <w:p w14:paraId="3E5BA2F3" w14:textId="77777777" w:rsidR="00CD3BF1" w:rsidRDefault="00CD3BF1" w:rsidP="00CD3BF1">
      <w:pPr>
        <w:pStyle w:val="Standard"/>
        <w:ind w:left="360"/>
        <w:rPr>
          <w:rFonts w:hint="eastAsia"/>
        </w:rPr>
      </w:pPr>
      <w:r>
        <w:rPr>
          <w:rFonts w:ascii="Times New Roman" w:hAnsi="Times New Roman" w:cs="Times New Roman"/>
          <w:sz w:val="16"/>
          <w:szCs w:val="16"/>
        </w:rPr>
        <w:t>Zwolniono z opłaty skarbowej na podstawie cz. III ust. 44 pkt 9 załącznika do ustawy  z dnia 16 listopada o opłacie skarbowej (Dz.U. z 2021 r. poz. 1923 ze zm.)</w:t>
      </w:r>
    </w:p>
    <w:p w14:paraId="5C8729E1" w14:textId="77777777" w:rsidR="00CD3BF1" w:rsidRPr="008C719E" w:rsidRDefault="00CD3BF1" w:rsidP="00CD3BF1">
      <w:pPr>
        <w:ind w:left="360"/>
        <w:jc w:val="both"/>
        <w:rPr>
          <w:sz w:val="16"/>
          <w:szCs w:val="16"/>
        </w:rPr>
      </w:pPr>
    </w:p>
    <w:p w14:paraId="485E8244" w14:textId="77777777" w:rsidR="00301452" w:rsidRPr="008C719E" w:rsidRDefault="00301452" w:rsidP="00301452">
      <w:pPr>
        <w:ind w:left="720"/>
        <w:jc w:val="both"/>
        <w:rPr>
          <w:sz w:val="16"/>
          <w:szCs w:val="16"/>
        </w:rPr>
      </w:pPr>
    </w:p>
    <w:p w14:paraId="6CB84943" w14:textId="77777777" w:rsidR="00301452" w:rsidRPr="008C719E" w:rsidRDefault="00301452" w:rsidP="00301452">
      <w:pPr>
        <w:ind w:left="720"/>
        <w:jc w:val="both"/>
        <w:rPr>
          <w:sz w:val="16"/>
          <w:szCs w:val="16"/>
        </w:rPr>
      </w:pPr>
    </w:p>
    <w:p w14:paraId="74DF7204" w14:textId="77777777" w:rsidR="009D307B" w:rsidRDefault="009D307B" w:rsidP="00301452">
      <w:pPr>
        <w:jc w:val="center"/>
        <w:rPr>
          <w:sz w:val="16"/>
          <w:szCs w:val="16"/>
        </w:rPr>
      </w:pPr>
    </w:p>
    <w:p w14:paraId="3B260C33" w14:textId="77777777" w:rsidR="00301452" w:rsidRPr="008C719E" w:rsidRDefault="00301452" w:rsidP="00301452">
      <w:pPr>
        <w:jc w:val="center"/>
        <w:rPr>
          <w:sz w:val="16"/>
          <w:szCs w:val="16"/>
        </w:rPr>
      </w:pPr>
      <w:r w:rsidRPr="008C719E">
        <w:rPr>
          <w:sz w:val="16"/>
          <w:szCs w:val="16"/>
        </w:rPr>
        <w:t>KLAUZULA INFORMACYJNA</w:t>
      </w:r>
    </w:p>
    <w:p w14:paraId="3DAEC709" w14:textId="77777777" w:rsidR="00301452" w:rsidRPr="008C719E" w:rsidRDefault="00301452" w:rsidP="00247F32">
      <w:pPr>
        <w:numPr>
          <w:ilvl w:val="0"/>
          <w:numId w:val="11"/>
        </w:numPr>
        <w:jc w:val="both"/>
        <w:rPr>
          <w:sz w:val="16"/>
          <w:szCs w:val="16"/>
        </w:rPr>
      </w:pPr>
      <w:r w:rsidRPr="008C719E">
        <w:rPr>
          <w:sz w:val="16"/>
          <w:szCs w:val="16"/>
        </w:rPr>
        <w:t>Administratorem Państwa danych osobowych jest Gmina Strzelce Opolskie – Burmistrz Strzelec Opolskich z siedzibą w Strzelcach Opolskich (47 – 100), pl. Myśliwca 1;</w:t>
      </w:r>
    </w:p>
    <w:p w14:paraId="75167B2F" w14:textId="77777777" w:rsidR="00301452" w:rsidRPr="008C719E" w:rsidRDefault="00301452" w:rsidP="00247F32">
      <w:pPr>
        <w:numPr>
          <w:ilvl w:val="0"/>
          <w:numId w:val="11"/>
        </w:numPr>
        <w:jc w:val="both"/>
        <w:rPr>
          <w:sz w:val="16"/>
          <w:szCs w:val="16"/>
        </w:rPr>
      </w:pPr>
      <w:r w:rsidRPr="008C719E">
        <w:rPr>
          <w:sz w:val="16"/>
          <w:szCs w:val="16"/>
        </w:rPr>
        <w:t>Administrator wyznaczył inspektora ochrony danych, z którym kontakt możliwy jest:</w:t>
      </w:r>
    </w:p>
    <w:p w14:paraId="7A80AEE2" w14:textId="77777777" w:rsidR="00301452" w:rsidRPr="008C719E" w:rsidRDefault="00301452" w:rsidP="005D4A69">
      <w:pPr>
        <w:numPr>
          <w:ilvl w:val="0"/>
          <w:numId w:val="13"/>
        </w:numPr>
        <w:ind w:left="1134"/>
        <w:jc w:val="both"/>
        <w:rPr>
          <w:sz w:val="16"/>
          <w:szCs w:val="16"/>
        </w:rPr>
      </w:pPr>
      <w:r w:rsidRPr="008C719E">
        <w:rPr>
          <w:sz w:val="16"/>
          <w:szCs w:val="16"/>
        </w:rPr>
        <w:t>listownie na adres: Urząd Miejski w Strzelcach Opolskich, pl. Myśliwca 1, 47-100 Strzelce Opolskie</w:t>
      </w:r>
    </w:p>
    <w:p w14:paraId="35C21B33" w14:textId="77777777" w:rsidR="00301452" w:rsidRPr="008C719E" w:rsidRDefault="00301452" w:rsidP="005D4A69">
      <w:pPr>
        <w:numPr>
          <w:ilvl w:val="0"/>
          <w:numId w:val="13"/>
        </w:numPr>
        <w:ind w:left="1134"/>
        <w:jc w:val="both"/>
        <w:rPr>
          <w:sz w:val="16"/>
          <w:szCs w:val="16"/>
        </w:rPr>
      </w:pPr>
      <w:r w:rsidRPr="008C719E">
        <w:rPr>
          <w:sz w:val="16"/>
          <w:szCs w:val="16"/>
        </w:rPr>
        <w:t>za pomocą poczty elektronicznej na adres: abi@strzelceopolskie.</w:t>
      </w:r>
      <w:r w:rsidR="00CD3BF1">
        <w:rPr>
          <w:sz w:val="16"/>
          <w:szCs w:val="16"/>
        </w:rPr>
        <w:t>eu</w:t>
      </w:r>
    </w:p>
    <w:p w14:paraId="729A3A2F" w14:textId="77777777" w:rsidR="00301452" w:rsidRPr="008C719E" w:rsidRDefault="00301452" w:rsidP="00247F32">
      <w:pPr>
        <w:numPr>
          <w:ilvl w:val="0"/>
          <w:numId w:val="11"/>
        </w:numPr>
        <w:jc w:val="both"/>
        <w:rPr>
          <w:sz w:val="16"/>
          <w:szCs w:val="16"/>
        </w:rPr>
      </w:pPr>
      <w:r w:rsidRPr="008C719E">
        <w:rPr>
          <w:sz w:val="16"/>
          <w:szCs w:val="16"/>
        </w:rPr>
        <w:t>dane osobowe przetwarzane są na podstawie przepisów prawa –  Ustawy z dnia 21 marca 1985 r. o drogach publicznych ( Dz. U. 20</w:t>
      </w:r>
      <w:r w:rsidR="003E06AB">
        <w:rPr>
          <w:sz w:val="16"/>
          <w:szCs w:val="16"/>
        </w:rPr>
        <w:t>21</w:t>
      </w:r>
      <w:r w:rsidRPr="008C719E">
        <w:rPr>
          <w:sz w:val="16"/>
          <w:szCs w:val="16"/>
        </w:rPr>
        <w:t xml:space="preserve"> r. poz.</w:t>
      </w:r>
      <w:r w:rsidR="003E06AB">
        <w:rPr>
          <w:sz w:val="16"/>
          <w:szCs w:val="16"/>
        </w:rPr>
        <w:t>1376</w:t>
      </w:r>
      <w:r w:rsidRPr="008C719E">
        <w:rPr>
          <w:sz w:val="16"/>
          <w:szCs w:val="16"/>
        </w:rPr>
        <w:t xml:space="preserve"> z </w:t>
      </w:r>
      <w:proofErr w:type="spellStart"/>
      <w:r w:rsidRPr="008C719E">
        <w:rPr>
          <w:sz w:val="16"/>
          <w:szCs w:val="16"/>
        </w:rPr>
        <w:t>późn</w:t>
      </w:r>
      <w:proofErr w:type="spellEnd"/>
      <w:r w:rsidRPr="008C719E">
        <w:rPr>
          <w:sz w:val="16"/>
          <w:szCs w:val="16"/>
        </w:rPr>
        <w:t xml:space="preserve">. zm.) </w:t>
      </w:r>
      <w:r w:rsidR="008C719E" w:rsidRPr="008C719E">
        <w:rPr>
          <w:sz w:val="16"/>
          <w:szCs w:val="16"/>
        </w:rPr>
        <w:t>lub Ustawy z dnia 23 kwietnia 1964</w:t>
      </w:r>
      <w:r w:rsidR="00151FE0">
        <w:rPr>
          <w:sz w:val="16"/>
          <w:szCs w:val="16"/>
        </w:rPr>
        <w:t xml:space="preserve"> </w:t>
      </w:r>
      <w:r w:rsidR="008C719E" w:rsidRPr="008C719E">
        <w:rPr>
          <w:sz w:val="16"/>
          <w:szCs w:val="16"/>
        </w:rPr>
        <w:t>r. kodeks cywilny ( Dz. U. 20</w:t>
      </w:r>
      <w:r w:rsidR="00B90C24">
        <w:rPr>
          <w:sz w:val="16"/>
          <w:szCs w:val="16"/>
        </w:rPr>
        <w:t>20</w:t>
      </w:r>
      <w:r w:rsidR="008C719E" w:rsidRPr="008C719E">
        <w:rPr>
          <w:sz w:val="16"/>
          <w:szCs w:val="16"/>
        </w:rPr>
        <w:t xml:space="preserve"> r. poz.</w:t>
      </w:r>
      <w:r w:rsidR="00B90C24">
        <w:rPr>
          <w:sz w:val="16"/>
          <w:szCs w:val="16"/>
        </w:rPr>
        <w:t>1740</w:t>
      </w:r>
      <w:r w:rsidR="008C719E" w:rsidRPr="008C719E">
        <w:rPr>
          <w:sz w:val="16"/>
          <w:szCs w:val="16"/>
        </w:rPr>
        <w:t xml:space="preserve"> z </w:t>
      </w:r>
      <w:proofErr w:type="spellStart"/>
      <w:r w:rsidR="008C719E" w:rsidRPr="008C719E">
        <w:rPr>
          <w:sz w:val="16"/>
          <w:szCs w:val="16"/>
        </w:rPr>
        <w:t>późn</w:t>
      </w:r>
      <w:proofErr w:type="spellEnd"/>
      <w:r w:rsidR="008C719E" w:rsidRPr="008C719E">
        <w:rPr>
          <w:sz w:val="16"/>
          <w:szCs w:val="16"/>
        </w:rPr>
        <w:t>. zm.) ;</w:t>
      </w:r>
    </w:p>
    <w:p w14:paraId="21B701EE" w14:textId="77777777" w:rsidR="00301452" w:rsidRPr="008C719E" w:rsidRDefault="00301452" w:rsidP="00247F32">
      <w:pPr>
        <w:numPr>
          <w:ilvl w:val="0"/>
          <w:numId w:val="11"/>
        </w:numPr>
        <w:jc w:val="both"/>
        <w:rPr>
          <w:sz w:val="16"/>
          <w:szCs w:val="16"/>
        </w:rPr>
      </w:pPr>
      <w:r w:rsidRPr="008C719E">
        <w:rPr>
          <w:sz w:val="16"/>
          <w:szCs w:val="16"/>
        </w:rPr>
        <w:t>odbiorcami Państwa danych osobowych będą podmioty upoważnione na podstawie przepisów prawa, a także podmioty, które przetwarzają dane osobowe w imieniu Administratora, na podstawie zawartej umowy powierzenia przetwarzania danych osobowych</w:t>
      </w:r>
    </w:p>
    <w:p w14:paraId="04D1CDD3" w14:textId="77777777" w:rsidR="00301452" w:rsidRPr="008C719E" w:rsidRDefault="00301452" w:rsidP="00247F32">
      <w:pPr>
        <w:numPr>
          <w:ilvl w:val="0"/>
          <w:numId w:val="11"/>
        </w:numPr>
        <w:jc w:val="both"/>
        <w:rPr>
          <w:sz w:val="16"/>
          <w:szCs w:val="16"/>
        </w:rPr>
      </w:pPr>
      <w:r w:rsidRPr="008C719E">
        <w:rPr>
          <w:sz w:val="16"/>
          <w:szCs w:val="16"/>
        </w:rPr>
        <w:t>dane osobowe przechowywane będą przez okres niezbędny do realizacji celu dla jakiego zostały zebrane, a także zgodnie z ich kategorią archiwalną określoną w stosownych przepisach;</w:t>
      </w:r>
    </w:p>
    <w:p w14:paraId="7FD1BA44" w14:textId="77777777" w:rsidR="00301452" w:rsidRPr="008C719E" w:rsidRDefault="00301452" w:rsidP="00247F32">
      <w:pPr>
        <w:numPr>
          <w:ilvl w:val="0"/>
          <w:numId w:val="11"/>
        </w:numPr>
        <w:jc w:val="both"/>
        <w:rPr>
          <w:sz w:val="16"/>
          <w:szCs w:val="16"/>
        </w:rPr>
      </w:pPr>
      <w:r w:rsidRPr="008C719E">
        <w:rPr>
          <w:sz w:val="16"/>
          <w:szCs w:val="16"/>
        </w:rPr>
        <w:t>mają Państwo prawo do: dostępu do swoich danych osobowych, ich sprostowania, usunięcia lub ograniczenia przetwarzania, wniesienie sprzeciwu wobec przetwarzania niezgodnego z prawem, a także prawo do wniesienia skargi do organu nadzorczego;</w:t>
      </w:r>
    </w:p>
    <w:p w14:paraId="2BE3BFC3" w14:textId="77777777" w:rsidR="00301452" w:rsidRPr="008C719E" w:rsidRDefault="00301452" w:rsidP="00247F32">
      <w:pPr>
        <w:numPr>
          <w:ilvl w:val="0"/>
          <w:numId w:val="11"/>
        </w:numPr>
        <w:jc w:val="both"/>
        <w:rPr>
          <w:sz w:val="16"/>
          <w:szCs w:val="16"/>
        </w:rPr>
      </w:pPr>
      <w:r w:rsidRPr="008C719E">
        <w:rPr>
          <w:sz w:val="16"/>
          <w:szCs w:val="16"/>
        </w:rPr>
        <w:t xml:space="preserve">podanie danych osobowych jest wymogiem ustawowym. </w:t>
      </w:r>
    </w:p>
    <w:p w14:paraId="5B405575" w14:textId="77777777" w:rsidR="00301452" w:rsidRPr="008C719E" w:rsidRDefault="00301452" w:rsidP="00301452">
      <w:pPr>
        <w:ind w:left="720"/>
        <w:jc w:val="both"/>
        <w:rPr>
          <w:sz w:val="16"/>
          <w:szCs w:val="16"/>
        </w:rPr>
      </w:pPr>
    </w:p>
    <w:sectPr w:rsidR="00301452" w:rsidRPr="008C719E" w:rsidSect="002472C3">
      <w:headerReference w:type="default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AB0DC" w14:textId="77777777" w:rsidR="002A7446" w:rsidRDefault="002A7446" w:rsidP="005D4A69">
      <w:r>
        <w:separator/>
      </w:r>
    </w:p>
  </w:endnote>
  <w:endnote w:type="continuationSeparator" w:id="0">
    <w:p w14:paraId="0CF8E10D" w14:textId="77777777" w:rsidR="002A7446" w:rsidRDefault="002A7446" w:rsidP="005D4A69">
      <w:r>
        <w:continuationSeparator/>
      </w:r>
    </w:p>
  </w:endnote>
  <w:endnote w:type="continuationNotice" w:id="1">
    <w:p w14:paraId="665D068C" w14:textId="77777777" w:rsidR="002A7446" w:rsidRDefault="002A74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0590" w14:textId="77777777" w:rsidR="00183C7E" w:rsidRDefault="00183C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3A316" w14:textId="77777777" w:rsidR="002A7446" w:rsidRDefault="002A7446" w:rsidP="005D4A69">
      <w:r>
        <w:separator/>
      </w:r>
    </w:p>
  </w:footnote>
  <w:footnote w:type="continuationSeparator" w:id="0">
    <w:p w14:paraId="034723D3" w14:textId="77777777" w:rsidR="002A7446" w:rsidRDefault="002A7446" w:rsidP="005D4A69">
      <w:r>
        <w:continuationSeparator/>
      </w:r>
    </w:p>
  </w:footnote>
  <w:footnote w:type="continuationNotice" w:id="1">
    <w:p w14:paraId="445399CA" w14:textId="77777777" w:rsidR="002A7446" w:rsidRDefault="002A74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09BDC" w14:textId="77777777" w:rsidR="00183C7E" w:rsidRDefault="00183C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B7A"/>
    <w:multiLevelType w:val="hybridMultilevel"/>
    <w:tmpl w:val="A28A12BE"/>
    <w:lvl w:ilvl="0" w:tplc="661A7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97EAD"/>
    <w:multiLevelType w:val="hybridMultilevel"/>
    <w:tmpl w:val="3E50E2D2"/>
    <w:lvl w:ilvl="0" w:tplc="661A7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C0E4B8">
      <w:start w:val="1"/>
      <w:numFmt w:val="bullet"/>
      <w:lvlText w:val="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</w:rPr>
    </w:lvl>
    <w:lvl w:ilvl="2" w:tplc="76B80B7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37865"/>
    <w:multiLevelType w:val="hybridMultilevel"/>
    <w:tmpl w:val="1A0CA69C"/>
    <w:lvl w:ilvl="0" w:tplc="41C0E4B8">
      <w:start w:val="1"/>
      <w:numFmt w:val="bullet"/>
      <w:lvlText w:val="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41C0E4B8">
      <w:start w:val="1"/>
      <w:numFmt w:val="bullet"/>
      <w:lvlText w:val="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</w:rPr>
    </w:lvl>
    <w:lvl w:ilvl="2" w:tplc="76B80B7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911724"/>
    <w:multiLevelType w:val="hybridMultilevel"/>
    <w:tmpl w:val="3E50E2D2"/>
    <w:lvl w:ilvl="0" w:tplc="661A7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C0E4B8">
      <w:start w:val="1"/>
      <w:numFmt w:val="bullet"/>
      <w:lvlText w:val="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</w:rPr>
    </w:lvl>
    <w:lvl w:ilvl="2" w:tplc="76B80B7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BD2EA1"/>
    <w:multiLevelType w:val="hybridMultilevel"/>
    <w:tmpl w:val="A28A12BE"/>
    <w:lvl w:ilvl="0" w:tplc="661A7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3069CA"/>
    <w:multiLevelType w:val="hybridMultilevel"/>
    <w:tmpl w:val="7F9AA52A"/>
    <w:lvl w:ilvl="0" w:tplc="41C0E4B8">
      <w:start w:val="1"/>
      <w:numFmt w:val="bullet"/>
      <w:lvlText w:val="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41C0E4B8">
      <w:start w:val="1"/>
      <w:numFmt w:val="bullet"/>
      <w:lvlText w:val="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</w:rPr>
    </w:lvl>
    <w:lvl w:ilvl="2" w:tplc="76B80B7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1650AC"/>
    <w:multiLevelType w:val="hybridMultilevel"/>
    <w:tmpl w:val="877AF540"/>
    <w:lvl w:ilvl="0" w:tplc="6EFE97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C154DDD"/>
    <w:multiLevelType w:val="hybridMultilevel"/>
    <w:tmpl w:val="9F646858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AA10AA"/>
    <w:multiLevelType w:val="hybridMultilevel"/>
    <w:tmpl w:val="FEA490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B104E"/>
    <w:multiLevelType w:val="hybridMultilevel"/>
    <w:tmpl w:val="56EE5C98"/>
    <w:lvl w:ilvl="0" w:tplc="41C0E4B8">
      <w:start w:val="1"/>
      <w:numFmt w:val="bullet"/>
      <w:lvlText w:val="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41C0E4B8">
      <w:start w:val="1"/>
      <w:numFmt w:val="bullet"/>
      <w:lvlText w:val="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</w:rPr>
    </w:lvl>
    <w:lvl w:ilvl="2" w:tplc="76B80B7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A919EB"/>
    <w:multiLevelType w:val="hybridMultilevel"/>
    <w:tmpl w:val="016A82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952700"/>
    <w:multiLevelType w:val="hybridMultilevel"/>
    <w:tmpl w:val="0BDC5C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8177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48867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2586122">
    <w:abstractNumId w:val="0"/>
  </w:num>
  <w:num w:numId="4" w16cid:durableId="347414593">
    <w:abstractNumId w:val="3"/>
  </w:num>
  <w:num w:numId="5" w16cid:durableId="182791844">
    <w:abstractNumId w:val="5"/>
  </w:num>
  <w:num w:numId="6" w16cid:durableId="383869421">
    <w:abstractNumId w:val="9"/>
  </w:num>
  <w:num w:numId="7" w16cid:durableId="533081009">
    <w:abstractNumId w:val="2"/>
  </w:num>
  <w:num w:numId="8" w16cid:durableId="14272681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01283946">
    <w:abstractNumId w:val="6"/>
  </w:num>
  <w:num w:numId="10" w16cid:durableId="2112821765">
    <w:abstractNumId w:val="4"/>
  </w:num>
  <w:num w:numId="11" w16cid:durableId="2037580064">
    <w:abstractNumId w:val="1"/>
  </w:num>
  <w:num w:numId="12" w16cid:durableId="1734086367">
    <w:abstractNumId w:val="8"/>
  </w:num>
  <w:num w:numId="13" w16cid:durableId="9812744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55A4"/>
    <w:rsid w:val="00001859"/>
    <w:rsid w:val="000C7D6E"/>
    <w:rsid w:val="000D6470"/>
    <w:rsid w:val="000F3A30"/>
    <w:rsid w:val="00151FE0"/>
    <w:rsid w:val="001575F6"/>
    <w:rsid w:val="00183C7E"/>
    <w:rsid w:val="002113CA"/>
    <w:rsid w:val="0024290E"/>
    <w:rsid w:val="00243DE2"/>
    <w:rsid w:val="002472C3"/>
    <w:rsid w:val="00247F32"/>
    <w:rsid w:val="002A7446"/>
    <w:rsid w:val="002F484D"/>
    <w:rsid w:val="00301452"/>
    <w:rsid w:val="00311077"/>
    <w:rsid w:val="00352205"/>
    <w:rsid w:val="003B13AE"/>
    <w:rsid w:val="003E06AB"/>
    <w:rsid w:val="004B356D"/>
    <w:rsid w:val="005414F2"/>
    <w:rsid w:val="005D4A69"/>
    <w:rsid w:val="00627911"/>
    <w:rsid w:val="006774D5"/>
    <w:rsid w:val="0071300D"/>
    <w:rsid w:val="007416C1"/>
    <w:rsid w:val="007A59B8"/>
    <w:rsid w:val="00814EA0"/>
    <w:rsid w:val="00830CBB"/>
    <w:rsid w:val="00846C1F"/>
    <w:rsid w:val="008C5F15"/>
    <w:rsid w:val="008C719E"/>
    <w:rsid w:val="008E5B54"/>
    <w:rsid w:val="00901888"/>
    <w:rsid w:val="00932FFD"/>
    <w:rsid w:val="009B3860"/>
    <w:rsid w:val="009B3E0D"/>
    <w:rsid w:val="009D307B"/>
    <w:rsid w:val="009F06A4"/>
    <w:rsid w:val="00A260A3"/>
    <w:rsid w:val="00A31440"/>
    <w:rsid w:val="00A36317"/>
    <w:rsid w:val="00A413DF"/>
    <w:rsid w:val="00A54BC3"/>
    <w:rsid w:val="00A77136"/>
    <w:rsid w:val="00AD5940"/>
    <w:rsid w:val="00AF568A"/>
    <w:rsid w:val="00B275FB"/>
    <w:rsid w:val="00B375EE"/>
    <w:rsid w:val="00B90C24"/>
    <w:rsid w:val="00BB0516"/>
    <w:rsid w:val="00BC04DE"/>
    <w:rsid w:val="00BE12C0"/>
    <w:rsid w:val="00C25DEE"/>
    <w:rsid w:val="00C8413B"/>
    <w:rsid w:val="00C93B31"/>
    <w:rsid w:val="00CC2237"/>
    <w:rsid w:val="00CC47E5"/>
    <w:rsid w:val="00CD3BF1"/>
    <w:rsid w:val="00CD6E0D"/>
    <w:rsid w:val="00D52923"/>
    <w:rsid w:val="00D6515A"/>
    <w:rsid w:val="00DB2A2E"/>
    <w:rsid w:val="00E3344C"/>
    <w:rsid w:val="00E5483E"/>
    <w:rsid w:val="00E55449"/>
    <w:rsid w:val="00E555A4"/>
    <w:rsid w:val="00E84573"/>
    <w:rsid w:val="00EE0A44"/>
    <w:rsid w:val="00FD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447ADA5"/>
  <w15:chartTrackingRefBased/>
  <w15:docId w15:val="{A8F99A19-EB71-47CC-876A-7ADB99DE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55A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Pogrubienie">
    <w:name w:val="Strong"/>
    <w:uiPriority w:val="22"/>
    <w:qFormat/>
    <w:rsid w:val="00E555A4"/>
    <w:rPr>
      <w:b/>
      <w:bCs/>
    </w:rPr>
  </w:style>
  <w:style w:type="paragraph" w:styleId="NormalnyWeb">
    <w:name w:val="Normal (Web)"/>
    <w:basedOn w:val="Normalny"/>
    <w:uiPriority w:val="99"/>
    <w:unhideWhenUsed/>
    <w:rsid w:val="00A413D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01452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5D4A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4A69"/>
  </w:style>
  <w:style w:type="character" w:styleId="Odwoanieprzypisudolnego">
    <w:name w:val="footnote reference"/>
    <w:rsid w:val="005D4A69"/>
    <w:rPr>
      <w:vertAlign w:val="superscript"/>
    </w:rPr>
  </w:style>
  <w:style w:type="paragraph" w:styleId="Nagwek">
    <w:name w:val="header"/>
    <w:basedOn w:val="Normalny"/>
    <w:link w:val="NagwekZnak"/>
    <w:rsid w:val="001575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575F6"/>
    <w:rPr>
      <w:sz w:val="24"/>
      <w:szCs w:val="24"/>
    </w:rPr>
  </w:style>
  <w:style w:type="paragraph" w:styleId="Stopka">
    <w:name w:val="footer"/>
    <w:basedOn w:val="Normalny"/>
    <w:link w:val="StopkaZnak"/>
    <w:rsid w:val="001575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575F6"/>
    <w:rPr>
      <w:sz w:val="24"/>
      <w:szCs w:val="24"/>
    </w:rPr>
  </w:style>
  <w:style w:type="paragraph" w:customStyle="1" w:styleId="Standard">
    <w:name w:val="Standard"/>
    <w:rsid w:val="00CD3BF1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1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76558-B815-4019-8BD2-64CD6254C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862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Km……</vt:lpstr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Km……</dc:title>
  <dc:subject/>
  <dc:creator>Basia</dc:creator>
  <cp:keywords/>
  <dc:description/>
  <cp:lastModifiedBy>Radosław Świenty</cp:lastModifiedBy>
  <cp:revision>2</cp:revision>
  <cp:lastPrinted>2022-06-24T06:58:00Z</cp:lastPrinted>
  <dcterms:created xsi:type="dcterms:W3CDTF">2022-06-24T11:56:00Z</dcterms:created>
  <dcterms:modified xsi:type="dcterms:W3CDTF">2022-06-24T11:56:00Z</dcterms:modified>
</cp:coreProperties>
</file>